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6" w:rsidRPr="000A6243" w:rsidRDefault="00020466" w:rsidP="00020466">
      <w:pPr>
        <w:jc w:val="both"/>
        <w:rPr>
          <w:b/>
          <w:bCs/>
          <w:color w:val="000000" w:themeColor="text1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-262890</wp:posOffset>
            </wp:positionH>
            <wp:positionV relativeFrom="page">
              <wp:posOffset>327660</wp:posOffset>
            </wp:positionV>
            <wp:extent cx="2630805" cy="8451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845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1738B">
        <w:rPr>
          <w:rFonts w:ascii="Calibri" w:hAnsi="Calibri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-114300</wp:posOffset>
            </wp:positionV>
            <wp:extent cx="1318260" cy="682625"/>
            <wp:effectExtent l="25400" t="0" r="2540" b="0"/>
            <wp:wrapTight wrapText="bothSides">
              <wp:wrapPolygon edited="0">
                <wp:start x="-416" y="0"/>
                <wp:lineTo x="-416" y="20897"/>
                <wp:lineTo x="21642" y="20897"/>
                <wp:lineTo x="21642" y="0"/>
                <wp:lineTo x="-416" y="0"/>
              </wp:wrapPolygon>
            </wp:wrapTight>
            <wp:docPr id="2" name="irc_mi" descr="Descrizione: http://www.ilsecoloxix.it/rf/Image-lowres_Multimedia/IlSecoloXIXWEB/economia/foto/2012/08/22/500_IREN_MERCAT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http://www.ilsecoloxix.it/rf/Image-lowres_Multimedia/IlSecoloXIXWEB/economia/foto/2012/08/22/500_IREN_MERCAT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6E4">
        <w:rPr>
          <w:b/>
          <w:bCs/>
          <w:color w:val="3465A4"/>
        </w:rPr>
        <w:t xml:space="preserve">ALLEGATO </w:t>
      </w:r>
      <w:r w:rsidR="00513126">
        <w:rPr>
          <w:b/>
          <w:bCs/>
          <w:color w:val="3465A4"/>
        </w:rPr>
        <w:t xml:space="preserve"> </w:t>
      </w:r>
      <w:r w:rsidR="00A118E8">
        <w:rPr>
          <w:b/>
          <w:bCs/>
          <w:color w:val="3465A4"/>
        </w:rPr>
        <w:t xml:space="preserve">2  </w:t>
      </w:r>
      <w:r w:rsidR="00A118E8" w:rsidRPr="00B52C9A">
        <w:rPr>
          <w:b/>
          <w:bCs/>
          <w:color w:val="000000" w:themeColor="text1"/>
        </w:rPr>
        <w:t>(Invio</w:t>
      </w:r>
      <w:r w:rsidR="00795391">
        <w:rPr>
          <w:b/>
          <w:bCs/>
          <w:color w:val="000000" w:themeColor="text1"/>
        </w:rPr>
        <w:t xml:space="preserve"> entro </w:t>
      </w:r>
      <w:r w:rsidR="00795391" w:rsidRPr="00B90FD4">
        <w:rPr>
          <w:b/>
          <w:bCs/>
          <w:color w:val="000000" w:themeColor="text1"/>
          <w:u w:val="single"/>
        </w:rPr>
        <w:t>venerdì 22 dicembre 2017</w:t>
      </w:r>
      <w:r w:rsidR="00795391">
        <w:rPr>
          <w:b/>
          <w:bCs/>
          <w:color w:val="000000" w:themeColor="text1"/>
        </w:rPr>
        <w:t xml:space="preserve"> </w:t>
      </w:r>
      <w:r w:rsidR="00B52C9A" w:rsidRPr="00B52C9A">
        <w:rPr>
          <w:b/>
          <w:bCs/>
          <w:color w:val="000000" w:themeColor="text1"/>
        </w:rPr>
        <w:t xml:space="preserve">) </w:t>
      </w:r>
    </w:p>
    <w:p w:rsidR="008571C6" w:rsidRPr="000A6243" w:rsidRDefault="00E06C37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 xml:space="preserve">           </w:t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345B21" w:rsidRPr="000A6243">
        <w:rPr>
          <w:color w:val="000000" w:themeColor="text1"/>
        </w:rPr>
        <w:tab/>
      </w:r>
      <w:r w:rsidR="000A6243" w:rsidRPr="000A6243">
        <w:rPr>
          <w:color w:val="000000" w:themeColor="text1"/>
        </w:rPr>
        <w:t xml:space="preserve">          </w:t>
      </w:r>
      <w:r w:rsidR="00345B21" w:rsidRPr="000A6243">
        <w:rPr>
          <w:color w:val="000000" w:themeColor="text1"/>
        </w:rPr>
        <w:t>Al Gruppo Iren</w:t>
      </w:r>
    </w:p>
    <w:p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</w:t>
      </w:r>
      <w:r w:rsidRPr="00C97F1C">
        <w:rPr>
          <w:color w:val="000000" w:themeColor="text1"/>
        </w:rPr>
        <w:t>alternanza@gruppoiren</w:t>
      </w:r>
      <w:r w:rsidR="00C97F1C" w:rsidRPr="00C97F1C">
        <w:rPr>
          <w:color w:val="000000" w:themeColor="text1"/>
        </w:rPr>
        <w:t>.it</w:t>
      </w:r>
    </w:p>
    <w:p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</w:p>
    <w:p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 e p.c.   All’Ufficio Scolastico Regionale </w:t>
      </w:r>
    </w:p>
    <w:p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per l’Emilia-Romagna</w:t>
      </w:r>
    </w:p>
    <w:p w:rsidR="000A6243" w:rsidRPr="000A6243" w:rsidRDefault="000A6243" w:rsidP="00345B21">
      <w:pPr>
        <w:spacing w:after="0" w:line="240" w:lineRule="auto"/>
        <w:ind w:left="4248"/>
        <w:jc w:val="both"/>
        <w:rPr>
          <w:color w:val="000000" w:themeColor="text1"/>
        </w:rPr>
      </w:pP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</w:r>
      <w:r w:rsidRPr="000A6243">
        <w:rPr>
          <w:color w:val="000000" w:themeColor="text1"/>
        </w:rPr>
        <w:tab/>
        <w:t xml:space="preserve">           uff.IV@g.istruzioneer.it</w:t>
      </w:r>
    </w:p>
    <w:p w:rsidR="000A6243" w:rsidRDefault="000A6243" w:rsidP="00345B21">
      <w:pPr>
        <w:spacing w:after="0" w:line="240" w:lineRule="auto"/>
        <w:ind w:left="4248"/>
        <w:jc w:val="both"/>
      </w:pPr>
    </w:p>
    <w:p w:rsidR="00020466" w:rsidRPr="00020466" w:rsidRDefault="00020466" w:rsidP="0082552A">
      <w:pPr>
        <w:spacing w:after="0" w:line="240" w:lineRule="auto"/>
        <w:rPr>
          <w:b/>
          <w:i/>
        </w:rPr>
      </w:pPr>
    </w:p>
    <w:p w:rsidR="00D42849" w:rsidRPr="00020466" w:rsidRDefault="00BD5E4A">
      <w:pPr>
        <w:spacing w:after="0" w:line="240" w:lineRule="auto"/>
        <w:jc w:val="center"/>
      </w:pPr>
      <w:r w:rsidRPr="00020466">
        <w:rPr>
          <w:b/>
          <w:i/>
        </w:rPr>
        <w:t>MODULO DI MANIFESTAZIONE D’INTERESSE PER ATTIVITÀ</w:t>
      </w:r>
    </w:p>
    <w:p w:rsidR="00D42849" w:rsidRPr="00020466" w:rsidRDefault="00BD5E4A">
      <w:pPr>
        <w:spacing w:after="0" w:line="240" w:lineRule="auto"/>
        <w:jc w:val="center"/>
        <w:rPr>
          <w:b/>
          <w:i/>
        </w:rPr>
      </w:pPr>
      <w:r w:rsidRPr="00020466">
        <w:rPr>
          <w:b/>
          <w:i/>
        </w:rPr>
        <w:t xml:space="preserve">DI ALTERNANZA SCUOLA-LAVORO CON IL GRUPPO </w:t>
      </w:r>
      <w:r w:rsidR="0011738B" w:rsidRPr="00020466">
        <w:rPr>
          <w:b/>
          <w:i/>
        </w:rPr>
        <w:t>IREN</w:t>
      </w:r>
    </w:p>
    <w:p w:rsidR="00020466" w:rsidRPr="00020466" w:rsidRDefault="00020466">
      <w:pPr>
        <w:spacing w:after="0" w:line="240" w:lineRule="auto"/>
        <w:jc w:val="center"/>
      </w:pPr>
      <w:r w:rsidRPr="00020466">
        <w:rPr>
          <w:b/>
          <w:i/>
        </w:rPr>
        <w:t>(Protocollo d’Intesa USR ER –IREN Piano Attuativo</w:t>
      </w:r>
      <w:r w:rsidR="00661965">
        <w:rPr>
          <w:b/>
          <w:i/>
        </w:rPr>
        <w:t xml:space="preserve"> 2017-2018</w:t>
      </w:r>
      <w:r w:rsidRPr="005174C9">
        <w:rPr>
          <w:b/>
          <w:i/>
        </w:rPr>
        <w:t>)</w:t>
      </w:r>
    </w:p>
    <w:p w:rsidR="00D42849" w:rsidRDefault="00D42849">
      <w:pPr>
        <w:spacing w:after="0" w:line="240" w:lineRule="auto"/>
        <w:jc w:val="both"/>
        <w:rPr>
          <w:b/>
          <w:i/>
        </w:rPr>
      </w:pPr>
    </w:p>
    <w:p w:rsidR="00D42849" w:rsidRDefault="00BD5E4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1. DATI DELLA ISTITUZIONE SCOLASTICA INTERESSATA</w:t>
      </w:r>
      <w:r w:rsidR="00AC007C">
        <w:rPr>
          <w:b/>
          <w:i/>
        </w:rPr>
        <w:t xml:space="preserve"> e CLASSE </w:t>
      </w:r>
      <w:r w:rsidR="00130C57">
        <w:rPr>
          <w:b/>
          <w:i/>
        </w:rPr>
        <w:t xml:space="preserve">III </w:t>
      </w:r>
      <w:r w:rsidR="00AC007C">
        <w:rPr>
          <w:b/>
          <w:i/>
        </w:rPr>
        <w:t xml:space="preserve">OGGETTO DI CANDIDATURA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321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 xml:space="preserve">Indirizzo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7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Pr="00C72E3A" w:rsidRDefault="00DB677D">
            <w:pPr>
              <w:spacing w:after="0"/>
              <w:rPr>
                <w:color w:val="000000" w:themeColor="text1"/>
              </w:rPr>
            </w:pPr>
            <w:r w:rsidRPr="00C72E3A">
              <w:rPr>
                <w:b/>
                <w:color w:val="000000" w:themeColor="text1"/>
              </w:rPr>
              <w:t>Indirizz</w:t>
            </w:r>
            <w:r w:rsidR="005174C9" w:rsidRPr="00C72E3A">
              <w:rPr>
                <w:b/>
                <w:color w:val="000000" w:themeColor="text1"/>
              </w:rPr>
              <w:t>o/i</w:t>
            </w:r>
            <w:r w:rsidRPr="00C72E3A">
              <w:rPr>
                <w:b/>
                <w:color w:val="000000" w:themeColor="text1"/>
              </w:rPr>
              <w:t xml:space="preserve"> </w:t>
            </w:r>
            <w:r w:rsidR="005174C9" w:rsidRPr="00C72E3A">
              <w:rPr>
                <w:b/>
                <w:color w:val="000000" w:themeColor="text1"/>
              </w:rPr>
              <w:t xml:space="preserve"> di studio </w:t>
            </w:r>
            <w:r w:rsidR="00130C57" w:rsidRPr="00C72E3A">
              <w:rPr>
                <w:b/>
                <w:color w:val="000000" w:themeColor="text1"/>
              </w:rPr>
              <w:t xml:space="preserve"> classe</w:t>
            </w:r>
            <w:r w:rsidR="005174C9" w:rsidRPr="00C72E3A">
              <w:rPr>
                <w:b/>
                <w:color w:val="000000" w:themeColor="text1"/>
              </w:rPr>
              <w:t xml:space="preserve">/i </w:t>
            </w:r>
            <w:r w:rsidR="00130C57" w:rsidRPr="00C72E3A">
              <w:rPr>
                <w:b/>
                <w:color w:val="000000" w:themeColor="text1"/>
              </w:rPr>
              <w:t xml:space="preserve"> III oggetto di candidatura</w:t>
            </w:r>
          </w:p>
          <w:p w:rsidR="00D42849" w:rsidRDefault="00D42849" w:rsidP="0002046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4273D7" w:rsidRDefault="00BD5E4A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</w:t>
            </w:r>
            <w:r w:rsidR="004273D7">
              <w:rPr>
                <w:b/>
              </w:rPr>
              <w:t xml:space="preserve"> Tecnico </w:t>
            </w:r>
            <w:r>
              <w:rPr>
                <w:b/>
              </w:rPr>
              <w:t xml:space="preserve">Settore Tecnologico           </w:t>
            </w:r>
          </w:p>
          <w:p w:rsidR="003506E4" w:rsidRDefault="004273D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 w:rsidR="00BD5E4A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BD5E4A">
              <w:rPr>
                <w:sz w:val="18"/>
                <w:szCs w:val="18"/>
              </w:rPr>
              <w:t xml:space="preserve"> Meccanica, Meccatronica ed Energia </w:t>
            </w:r>
            <w:r w:rsidR="005131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</w:t>
            </w:r>
            <w:r w:rsidR="003506E4">
              <w:rPr>
                <w:sz w:val="18"/>
                <w:szCs w:val="18"/>
              </w:rPr>
              <w:t xml:space="preserve"> </w:t>
            </w:r>
          </w:p>
          <w:p w:rsidR="00130C57" w:rsidRDefault="003506E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="00EC41F4">
              <w:rPr>
                <w:sz w:val="18"/>
                <w:szCs w:val="18"/>
              </w:rPr>
              <w:t xml:space="preserve">                               </w:t>
            </w:r>
          </w:p>
          <w:p w:rsidR="00130C57" w:rsidRDefault="00130C57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Classe</w:t>
            </w:r>
            <w:r w:rsidR="00517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III ____________   n. studenti __________________</w:t>
            </w:r>
          </w:p>
          <w:p w:rsidR="00130C57" w:rsidRDefault="00130C57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DB677D">
              <w:rPr>
                <w:sz w:val="18"/>
                <w:szCs w:val="18"/>
              </w:rPr>
              <w:t>____________________</w:t>
            </w:r>
          </w:p>
          <w:p w:rsidR="00D42849" w:rsidRPr="00130C57" w:rsidRDefault="00BD5E4A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</w:t>
            </w:r>
          </w:p>
          <w:p w:rsidR="004273D7" w:rsidRDefault="004273D7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130C57" w:rsidRDefault="004273D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Costruzioni,</w:t>
            </w:r>
            <w:r w:rsidR="00E91A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Ambiente, Territorio  </w:t>
            </w:r>
          </w:p>
          <w:p w:rsidR="003506E4" w:rsidRDefault="003506E4" w:rsidP="00130C57">
            <w:pPr>
              <w:spacing w:after="0"/>
              <w:jc w:val="both"/>
              <w:rPr>
                <w:sz w:val="18"/>
                <w:szCs w:val="18"/>
              </w:rPr>
            </w:pPr>
          </w:p>
          <w:p w:rsidR="00130C57" w:rsidRDefault="003506E4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30C57">
              <w:rPr>
                <w:sz w:val="18"/>
                <w:szCs w:val="18"/>
              </w:rPr>
              <w:t>Classe</w:t>
            </w:r>
            <w:r w:rsidR="005174C9"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>III ____________ n. studenti __________________</w:t>
            </w:r>
          </w:p>
          <w:p w:rsidR="00130C57" w:rsidRDefault="00130C57" w:rsidP="00130C57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EC41F4">
              <w:rPr>
                <w:sz w:val="18"/>
                <w:szCs w:val="18"/>
              </w:rPr>
              <w:t>____________________</w:t>
            </w:r>
          </w:p>
          <w:p w:rsidR="00D42849" w:rsidRDefault="00D42849">
            <w:pPr>
              <w:spacing w:after="0"/>
              <w:jc w:val="both"/>
              <w:rPr>
                <w:ins w:id="1" w:author="Administrator" w:date="2017-11-30T10:05:00Z"/>
                <w:sz w:val="18"/>
                <w:szCs w:val="18"/>
              </w:rPr>
            </w:pPr>
          </w:p>
          <w:p w:rsidR="00795391" w:rsidRDefault="00795391" w:rsidP="00795391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  Tecnico Settore Tecnologico</w:t>
            </w:r>
          </w:p>
          <w:p w:rsidR="00795391" w:rsidRDefault="00795391" w:rsidP="0079539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Chimica e Materiali   </w:t>
            </w:r>
          </w:p>
          <w:p w:rsidR="00795391" w:rsidRDefault="00795391" w:rsidP="00795391">
            <w:pPr>
              <w:spacing w:after="0"/>
              <w:jc w:val="both"/>
              <w:rPr>
                <w:sz w:val="18"/>
                <w:szCs w:val="18"/>
              </w:rPr>
            </w:pPr>
          </w:p>
          <w:p w:rsidR="00795391" w:rsidRDefault="00795391" w:rsidP="00795391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Classe III ____________ n. studenti __________________</w:t>
            </w:r>
          </w:p>
          <w:p w:rsidR="00795391" w:rsidRDefault="00795391" w:rsidP="00795391">
            <w:pPr>
              <w:spacing w:after="0"/>
              <w:jc w:val="both"/>
            </w:pPr>
            <w:r>
              <w:rPr>
                <w:sz w:val="18"/>
                <w:szCs w:val="18"/>
              </w:rPr>
              <w:t xml:space="preserve">         di cui n. studentesse ____________________</w:t>
            </w:r>
          </w:p>
          <w:p w:rsidR="00795391" w:rsidRDefault="00795391">
            <w:pPr>
              <w:spacing w:after="0"/>
              <w:jc w:val="both"/>
              <w:rPr>
                <w:sz w:val="18"/>
                <w:szCs w:val="18"/>
              </w:rPr>
            </w:pPr>
          </w:p>
          <w:p w:rsidR="00D42849" w:rsidRDefault="00BD5E4A">
            <w:pPr>
              <w:spacing w:after="0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□</w:t>
            </w:r>
            <w:r>
              <w:rPr>
                <w:b/>
              </w:rPr>
              <w:t xml:space="preserve"> </w:t>
            </w:r>
            <w:r w:rsidR="00130C57">
              <w:rPr>
                <w:b/>
              </w:rPr>
              <w:t xml:space="preserve"> Tecnico </w:t>
            </w:r>
            <w:r>
              <w:rPr>
                <w:b/>
              </w:rPr>
              <w:t>Settore Economico</w:t>
            </w:r>
          </w:p>
          <w:p w:rsidR="00130C57" w:rsidRDefault="00BD5E4A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Amministrazione, Finanza e Marketing </w:t>
            </w:r>
            <w:r w:rsidR="004273D7">
              <w:rPr>
                <w:sz w:val="18"/>
                <w:szCs w:val="18"/>
              </w:rPr>
              <w:t xml:space="preserve"> </w:t>
            </w:r>
          </w:p>
          <w:p w:rsidR="00130C57" w:rsidRDefault="005131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EC41F4">
              <w:rPr>
                <w:sz w:val="18"/>
                <w:szCs w:val="18"/>
              </w:rPr>
              <w:t xml:space="preserve">                       </w:t>
            </w:r>
          </w:p>
          <w:p w:rsidR="00130C57" w:rsidRDefault="00130C57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Classe</w:t>
            </w:r>
            <w:r w:rsidR="005174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III ____________   n. studenti __________________</w:t>
            </w:r>
          </w:p>
          <w:p w:rsidR="00130C57" w:rsidRDefault="00130C57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DB677D">
              <w:rPr>
                <w:sz w:val="18"/>
                <w:szCs w:val="18"/>
              </w:rPr>
              <w:t>_____________________</w:t>
            </w:r>
          </w:p>
          <w:p w:rsidR="00661965" w:rsidRDefault="00661965" w:rsidP="00130C57">
            <w:pPr>
              <w:spacing w:after="0"/>
              <w:jc w:val="both"/>
              <w:rPr>
                <w:sz w:val="18"/>
                <w:szCs w:val="18"/>
              </w:rPr>
            </w:pPr>
          </w:p>
          <w:p w:rsidR="00661965" w:rsidRDefault="00661965" w:rsidP="000F7EE8">
            <w:pPr>
              <w:spacing w:after="0"/>
              <w:ind w:firstLine="18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Pr="00795391">
              <w:rPr>
                <w:rFonts w:ascii="Calibri" w:hAnsi="Calibri" w:cs="Times New Roman"/>
                <w:sz w:val="18"/>
                <w:szCs w:val="18"/>
              </w:rPr>
              <w:t>Sistemi Informatvi Aziendali</w:t>
            </w:r>
          </w:p>
          <w:p w:rsidR="00661965" w:rsidRDefault="00661965" w:rsidP="00661965">
            <w:pPr>
              <w:spacing w:after="0"/>
              <w:jc w:val="both"/>
              <w:rPr>
                <w:sz w:val="18"/>
                <w:szCs w:val="18"/>
              </w:rPr>
            </w:pPr>
            <w:r>
              <w:t xml:space="preserve">       </w:t>
            </w:r>
            <w:r>
              <w:rPr>
                <w:sz w:val="18"/>
                <w:szCs w:val="18"/>
              </w:rPr>
              <w:t>Classe III ____________   n. studenti __________________</w:t>
            </w:r>
          </w:p>
          <w:p w:rsidR="00661965" w:rsidRDefault="00661965" w:rsidP="0066196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di cui n. studentesse _____________________</w:t>
            </w:r>
          </w:p>
          <w:p w:rsidR="00661965" w:rsidRDefault="00661965" w:rsidP="00130C57">
            <w:pPr>
              <w:spacing w:after="0"/>
              <w:jc w:val="both"/>
            </w:pPr>
          </w:p>
          <w:p w:rsidR="00661965" w:rsidRDefault="00661965" w:rsidP="00130C5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 w:rsidRPr="00795391">
              <w:rPr>
                <w:rFonts w:ascii="Calibri" w:hAnsi="Calibri" w:cs="Times New Roman"/>
                <w:sz w:val="18"/>
                <w:szCs w:val="18"/>
              </w:rPr>
              <w:t>Relazioni Internazionali per il Marketing</w:t>
            </w:r>
          </w:p>
          <w:p w:rsidR="00661965" w:rsidRDefault="00661965" w:rsidP="0066196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Classe III ____________   n. studenti __________________</w:t>
            </w:r>
          </w:p>
          <w:p w:rsidR="00661965" w:rsidRDefault="00661965" w:rsidP="0066196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di cui n. studentesse _____________________</w:t>
            </w:r>
          </w:p>
          <w:p w:rsidR="00130C57" w:rsidRDefault="00130C57">
            <w:pPr>
              <w:spacing w:after="0"/>
              <w:jc w:val="both"/>
              <w:rPr>
                <w:sz w:val="18"/>
                <w:szCs w:val="18"/>
              </w:rPr>
            </w:pPr>
          </w:p>
          <w:p w:rsidR="00130C57" w:rsidRDefault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□ </w:t>
            </w:r>
            <w:r w:rsidRPr="005174C9">
              <w:rPr>
                <w:rFonts w:cs="Times New Roman"/>
                <w:b/>
              </w:rPr>
              <w:t>Professionale Industria e Artigianato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0C57" w:rsidRDefault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 xml:space="preserve">Manutenzione e Assistenza Tecnica </w:t>
            </w:r>
          </w:p>
          <w:p w:rsidR="000A6243" w:rsidRDefault="000A6243">
            <w:pPr>
              <w:spacing w:after="0"/>
              <w:jc w:val="both"/>
              <w:rPr>
                <w:sz w:val="18"/>
                <w:szCs w:val="18"/>
              </w:rPr>
            </w:pPr>
          </w:p>
          <w:p w:rsidR="00130C57" w:rsidRDefault="00EC41F4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</w:t>
            </w:r>
            <w:r w:rsidR="00130C57">
              <w:rPr>
                <w:sz w:val="18"/>
                <w:szCs w:val="18"/>
              </w:rPr>
              <w:t>Classe</w:t>
            </w:r>
            <w:r w:rsidR="005174C9"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>III ____________ n. studenti __________________</w:t>
            </w:r>
          </w:p>
          <w:p w:rsidR="000F7EE8" w:rsidRPr="00795391" w:rsidRDefault="00130C57" w:rsidP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41F4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di cui n. studentesse </w:t>
            </w:r>
            <w:r w:rsidR="00DB677D">
              <w:rPr>
                <w:sz w:val="18"/>
                <w:szCs w:val="18"/>
              </w:rPr>
              <w:t xml:space="preserve"> ___</w:t>
            </w:r>
            <w:r w:rsidR="00EC41F4">
              <w:rPr>
                <w:sz w:val="18"/>
                <w:szCs w:val="18"/>
              </w:rPr>
              <w:t xml:space="preserve"> </w:t>
            </w:r>
            <w:r w:rsidR="00DB677D">
              <w:rPr>
                <w:sz w:val="18"/>
                <w:szCs w:val="18"/>
              </w:rPr>
              <w:t>__________________</w:t>
            </w:r>
          </w:p>
          <w:p w:rsidR="00130C57" w:rsidRDefault="003506E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  <w:p w:rsidR="00D42849" w:rsidRDefault="00130C5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□ </w:t>
            </w:r>
            <w:r w:rsidR="005174C9">
              <w:rPr>
                <w:rFonts w:ascii="Times New Roman" w:hAnsi="Times New Roman" w:cs="Times New Roman"/>
                <w:b/>
              </w:rPr>
              <w:t xml:space="preserve"> </w:t>
            </w:r>
            <w:r w:rsidRPr="005174C9">
              <w:rPr>
                <w:rFonts w:cs="Times New Roman"/>
                <w:b/>
              </w:rPr>
              <w:t>Liceo Scientifico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C41F4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A6243" w:rsidRDefault="00BD5E4A" w:rsidP="004273D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 xml:space="preserve">     </w:t>
            </w:r>
            <w:r w:rsidR="0069578E"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 xml:space="preserve"> </w:t>
            </w:r>
            <w:r w:rsidR="005174C9"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>Classe</w:t>
            </w:r>
            <w:r w:rsidR="0069578E">
              <w:rPr>
                <w:sz w:val="18"/>
                <w:szCs w:val="18"/>
              </w:rPr>
              <w:t xml:space="preserve"> </w:t>
            </w:r>
            <w:r w:rsidR="00130C57">
              <w:rPr>
                <w:sz w:val="18"/>
                <w:szCs w:val="18"/>
              </w:rPr>
              <w:t>III ____________  n. studenti __________________</w:t>
            </w:r>
          </w:p>
          <w:p w:rsidR="00D42849" w:rsidRDefault="00EC41F4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130C57">
              <w:rPr>
                <w:sz w:val="18"/>
                <w:szCs w:val="18"/>
              </w:rPr>
              <w:t xml:space="preserve"> di cui n. studentesse </w:t>
            </w:r>
            <w:r w:rsidR="00DB677D">
              <w:rPr>
                <w:sz w:val="18"/>
                <w:szCs w:val="18"/>
              </w:rPr>
              <w:t>______________________</w:t>
            </w:r>
          </w:p>
          <w:p w:rsidR="00661965" w:rsidRDefault="00661965">
            <w:pPr>
              <w:spacing w:after="0"/>
              <w:jc w:val="both"/>
              <w:rPr>
                <w:sz w:val="18"/>
                <w:szCs w:val="18"/>
              </w:rPr>
            </w:pPr>
          </w:p>
          <w:p w:rsidR="00795391" w:rsidRDefault="000F7EE8" w:rsidP="00795391">
            <w:pPr>
              <w:spacing w:after="0"/>
              <w:ind w:left="464" w:hanging="425"/>
              <w:jc w:val="both"/>
              <w:rPr>
                <w:ins w:id="2" w:author="Administrator" w:date="2017-11-30T10:07:00Z"/>
                <w:rFonts w:cs="Times New Roman"/>
                <w:b/>
              </w:rPr>
            </w:pPr>
            <w:ins w:id="3" w:author="Administrator" w:date="2017-11-13T14:18:00Z"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</w:ins>
            <w:r w:rsidR="00661965">
              <w:rPr>
                <w:rFonts w:ascii="Times New Roman" w:hAnsi="Times New Roman" w:cs="Times New Roman"/>
                <w:b/>
              </w:rPr>
              <w:t>□</w:t>
            </w:r>
            <w:ins w:id="4" w:author="Administrator" w:date="2017-11-30T10:07:00Z">
              <w:r w:rsidR="00795391">
                <w:rPr>
                  <w:rFonts w:ascii="Times New Roman" w:hAnsi="Times New Roman" w:cs="Times New Roman"/>
                  <w:b/>
                </w:rPr>
                <w:t xml:space="preserve">  </w:t>
              </w:r>
            </w:ins>
            <w:r w:rsidR="00795391" w:rsidRPr="00795391">
              <w:rPr>
                <w:rFonts w:ascii="Calibri" w:hAnsi="Calibri" w:cs="Times New Roman"/>
                <w:b/>
              </w:rPr>
              <w:t>Liceo Scientifico opzione scienze applicate</w:t>
            </w:r>
            <w:r w:rsidR="00795391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1965" w:rsidRDefault="00795391" w:rsidP="000F7EE8">
            <w:pPr>
              <w:spacing w:after="0"/>
              <w:ind w:left="464" w:hanging="425"/>
              <w:jc w:val="both"/>
              <w:rPr>
                <w:sz w:val="18"/>
                <w:szCs w:val="18"/>
              </w:rPr>
            </w:pPr>
            <w:ins w:id="5" w:author="Administrator" w:date="2017-11-30T10:07:00Z">
              <w:r>
                <w:rPr>
                  <w:rFonts w:cs="Times New Roman"/>
                  <w:b/>
                </w:rPr>
                <w:t xml:space="preserve">         </w:t>
              </w:r>
            </w:ins>
            <w:r w:rsidR="00661965">
              <w:rPr>
                <w:sz w:val="18"/>
                <w:szCs w:val="18"/>
              </w:rPr>
              <w:t>Classe III ____________  n. studenti __________________</w:t>
            </w:r>
          </w:p>
          <w:p w:rsidR="000A6243" w:rsidRDefault="0066196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ins w:id="6" w:author="Administrator" w:date="2017-11-13T14:19:00Z">
              <w:r w:rsidR="000F7EE8">
                <w:rPr>
                  <w:sz w:val="18"/>
                  <w:szCs w:val="18"/>
                </w:rPr>
                <w:t xml:space="preserve">  </w:t>
              </w:r>
            </w:ins>
            <w:r>
              <w:rPr>
                <w:sz w:val="18"/>
                <w:szCs w:val="18"/>
              </w:rPr>
              <w:t xml:space="preserve"> di cui n. studentesse ______________________</w:t>
            </w:r>
          </w:p>
          <w:p w:rsidR="00661965" w:rsidRDefault="008571C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61965" w:rsidRDefault="000F7EE8">
            <w:pPr>
              <w:spacing w:after="0"/>
              <w:jc w:val="both"/>
              <w:rPr>
                <w:sz w:val="18"/>
                <w:szCs w:val="18"/>
              </w:rPr>
            </w:pPr>
            <w:ins w:id="7" w:author="Administrator" w:date="2017-11-13T14:20:00Z"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</w:ins>
            <w:r w:rsidR="00661965">
              <w:rPr>
                <w:rFonts w:ascii="Times New Roman" w:hAnsi="Times New Roman" w:cs="Times New Roman"/>
                <w:b/>
              </w:rPr>
              <w:t xml:space="preserve">□ </w:t>
            </w:r>
            <w:r w:rsidR="00661965" w:rsidRPr="00795391">
              <w:rPr>
                <w:rFonts w:ascii="Calibri" w:hAnsi="Calibri" w:cs="Times New Roman"/>
                <w:b/>
              </w:rPr>
              <w:t>Liceo Classico</w:t>
            </w:r>
            <w:r w:rsidR="0066196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1965" w:rsidRDefault="00661965" w:rsidP="00661965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ins w:id="8" w:author="Administrator" w:date="2017-11-13T14:19:00Z">
              <w:r w:rsidR="000F7EE8">
                <w:rPr>
                  <w:rFonts w:ascii="Times New Roman" w:hAnsi="Times New Roman" w:cs="Times New Roman"/>
                  <w:b/>
                </w:rPr>
                <w:t xml:space="preserve">    </w:t>
              </w:r>
            </w:ins>
            <w:r>
              <w:rPr>
                <w:sz w:val="18"/>
                <w:szCs w:val="18"/>
              </w:rPr>
              <w:t>Classe III ____________  n. studenti __________________</w:t>
            </w:r>
          </w:p>
          <w:p w:rsidR="00661965" w:rsidRDefault="00661965" w:rsidP="00661965">
            <w:pPr>
              <w:spacing w:after="0"/>
              <w:jc w:val="both"/>
              <w:rPr>
                <w:ins w:id="9" w:author="Administrator" w:date="2017-11-13T15:16:00Z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di cui n. studentesse ______________________</w:t>
            </w:r>
          </w:p>
          <w:p w:rsidR="00ED4834" w:rsidRDefault="00ED4834" w:rsidP="00661965">
            <w:pPr>
              <w:spacing w:after="0"/>
              <w:jc w:val="both"/>
              <w:rPr>
                <w:ins w:id="10" w:author="Administrator" w:date="2017-11-13T15:16:00Z"/>
                <w:sz w:val="18"/>
                <w:szCs w:val="18"/>
              </w:rPr>
            </w:pPr>
          </w:p>
          <w:p w:rsidR="00ED4834" w:rsidRDefault="00ED4834" w:rsidP="00661965">
            <w:pPr>
              <w:spacing w:after="0"/>
              <w:jc w:val="both"/>
              <w:rPr>
                <w:sz w:val="18"/>
                <w:szCs w:val="18"/>
              </w:rPr>
            </w:pPr>
          </w:p>
          <w:p w:rsidR="00ED4834" w:rsidRPr="00ED4834" w:rsidRDefault="00661965" w:rsidP="00ED4834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ED48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D4834" w:rsidRPr="00ED4834">
              <w:rPr>
                <w:rFonts w:ascii="Times New Roman" w:hAnsi="Times New Roman" w:cs="Times New Roman"/>
                <w:b/>
                <w:color w:val="000000" w:themeColor="text1"/>
              </w:rPr>
              <w:t xml:space="preserve">□ </w:t>
            </w:r>
            <w:r w:rsidR="00ED4834" w:rsidRPr="00795391">
              <w:rPr>
                <w:rFonts w:ascii="Calibri" w:hAnsi="Calibri" w:cs="Times New Roman"/>
                <w:b/>
                <w:color w:val="000000" w:themeColor="text1"/>
              </w:rPr>
              <w:t>Liceo Artistico</w:t>
            </w:r>
            <w:r w:rsidR="00ED4834" w:rsidRPr="00ED483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ED4834" w:rsidRPr="00ED4834">
              <w:rPr>
                <w:color w:val="000000" w:themeColor="text1"/>
                <w:sz w:val="18"/>
                <w:szCs w:val="18"/>
              </w:rPr>
              <w:t>Classe III ____________  n. studenti __________________</w:t>
            </w:r>
          </w:p>
          <w:p w:rsidR="00ED4834" w:rsidRPr="00ED4834" w:rsidDel="00ED4834" w:rsidRDefault="00ED4834" w:rsidP="00ED4834">
            <w:pPr>
              <w:spacing w:after="0"/>
              <w:jc w:val="both"/>
              <w:rPr>
                <w:del w:id="11" w:author="Administrator" w:date="2017-11-13T15:17:00Z"/>
                <w:color w:val="000000" w:themeColor="text1"/>
                <w:sz w:val="18"/>
                <w:szCs w:val="18"/>
              </w:rPr>
            </w:pPr>
            <w:r w:rsidRPr="00ED4834">
              <w:rPr>
                <w:color w:val="000000" w:themeColor="text1"/>
                <w:sz w:val="18"/>
                <w:szCs w:val="18"/>
              </w:rPr>
              <w:t xml:space="preserve">       di cui n. studentesse ______________________</w:t>
            </w:r>
          </w:p>
          <w:p w:rsidR="00020466" w:rsidRDefault="00020466" w:rsidP="000F7EE8">
            <w:pPr>
              <w:spacing w:after="0"/>
              <w:jc w:val="both"/>
            </w:pPr>
          </w:p>
        </w:tc>
      </w:tr>
      <w:tr w:rsidR="00D42849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020466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BD5E4A">
            <w:pPr>
              <w:spacing w:after="0"/>
              <w:rPr>
                <w:ins w:id="12" w:author="Administrator" w:date="2017-11-13T14:20:00Z"/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:rsidR="000F7EE8" w:rsidRDefault="000F7EE8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</w:tbl>
    <w:p w:rsidR="00D42849" w:rsidRDefault="00D42849">
      <w:pPr>
        <w:jc w:val="both"/>
        <w:rPr>
          <w:b/>
        </w:rPr>
      </w:pPr>
    </w:p>
    <w:p w:rsidR="00D42849" w:rsidRDefault="00AC007C">
      <w:pPr>
        <w:spacing w:after="0" w:line="240" w:lineRule="auto"/>
        <w:ind w:left="283" w:hanging="283"/>
        <w:jc w:val="both"/>
      </w:pPr>
      <w:r>
        <w:rPr>
          <w:b/>
          <w:i/>
        </w:rPr>
        <w:t>2</w:t>
      </w:r>
      <w:r w:rsidR="00BD5E4A">
        <w:rPr>
          <w:b/>
          <w:i/>
        </w:rPr>
        <w:t>. CARATTERISTICHE DELLA MANIFESTAZIONE DI INTERESSE</w:t>
      </w:r>
    </w:p>
    <w:p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:rsidR="00D42849" w:rsidRDefault="00D42849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57"/>
      </w:tblGrid>
      <w:tr w:rsidR="00D42849" w:rsidTr="00795391">
        <w:trPr>
          <w:trHeight w:val="4633"/>
        </w:trPr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:rsidR="00345B21" w:rsidRPr="00020466" w:rsidRDefault="004341DE" w:rsidP="000A6243">
            <w:pPr>
              <w:pStyle w:val="Paragrafoelenco"/>
              <w:spacing w:after="0"/>
              <w:ind w:left="737" w:hanging="737"/>
              <w:jc w:val="both"/>
              <w:rPr>
                <w:rFonts w:eastAsia="Times New Roman" w:cs="Times New Roman"/>
                <w:b/>
                <w:iCs/>
                <w:color w:val="000000"/>
                <w:lang w:eastAsia="it-IT"/>
              </w:rPr>
            </w:pPr>
            <w:r>
              <w:rPr>
                <w:b/>
                <w:bCs/>
              </w:rPr>
              <w:t>2.1</w:t>
            </w:r>
            <w:r>
              <w:rPr>
                <w:b/>
                <w:bCs/>
              </w:rPr>
              <w:tab/>
            </w:r>
            <w:r w:rsidRPr="00020466">
              <w:rPr>
                <w:b/>
                <w:bCs/>
              </w:rPr>
              <w:t xml:space="preserve">Coerenza del percorso con il profilo in uscita degli studenti e modalità di realizzazione delle attività  </w:t>
            </w:r>
            <w:r w:rsidRPr="003D2C2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(compilare  sinteticamente i punti di seguito elencati)</w:t>
            </w:r>
            <w:r w:rsidR="00E94E0E">
              <w:rPr>
                <w:rFonts w:eastAsia="Times New Roman" w:cs="Times New Roman"/>
                <w:b/>
                <w:iCs/>
                <w:color w:val="000000"/>
                <w:lang w:eastAsia="it-IT"/>
              </w:rPr>
              <w:t xml:space="preserve"> </w:t>
            </w: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Pr="004341DE">
              <w:rPr>
                <w:rFonts w:eastAsia="Times New Roman" w:cs="Times New Roman"/>
                <w:iCs/>
                <w:color w:val="000000"/>
                <w:lang w:eastAsia="it-IT"/>
              </w:rPr>
              <w:t>.1 Coerenza del percorso con il profilo in uscita degli studenti</w:t>
            </w:r>
            <w:r w:rsidR="008571C6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 </w:t>
            </w:r>
            <w:r w:rsidR="008571C6" w:rsidRPr="00345B21">
              <w:rPr>
                <w:rFonts w:eastAsia="Times New Roman" w:cs="Times New Roman"/>
                <w:iCs/>
                <w:color w:val="000000"/>
                <w:lang w:eastAsia="it-IT"/>
              </w:rPr>
              <w:t>(specificare ambiti e tematiche legate ad ambiente e sostenibilità)</w:t>
            </w: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</w:p>
          <w:p w:rsidR="00345B21" w:rsidRDefault="00345B21" w:rsidP="00626BB6">
            <w:pPr>
              <w:spacing w:after="0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</w:p>
          <w:p w:rsidR="004341DE" w:rsidRPr="000A6243" w:rsidRDefault="004341DE" w:rsidP="000A6243">
            <w:pPr>
              <w:spacing w:after="0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  <w:rPr>
                <w:rFonts w:eastAsia="Times New Roman" w:cs="Times New Roman"/>
                <w:iCs/>
                <w:color w:val="000000"/>
                <w:lang w:eastAsia="it-IT"/>
              </w:rPr>
            </w:pPr>
            <w:r>
              <w:rPr>
                <w:rFonts w:eastAsia="Times New Roman" w:cs="Times New Roman"/>
                <w:iCs/>
                <w:color w:val="000000"/>
                <w:lang w:eastAsia="it-IT"/>
              </w:rPr>
              <w:t>1</w:t>
            </w:r>
            <w:r w:rsidRPr="004341DE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.2 Realizzazione delle attività di alternanza da parte dell’intero Consiglio di </w:t>
            </w:r>
            <w:r w:rsidRPr="00345B21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classe </w:t>
            </w:r>
            <w:r w:rsidR="008571C6" w:rsidRPr="00345B21">
              <w:rPr>
                <w:rFonts w:eastAsia="Times New Roman" w:cs="Times New Roman"/>
                <w:iCs/>
                <w:color w:val="000000"/>
                <w:lang w:eastAsia="it-IT"/>
              </w:rPr>
              <w:t xml:space="preserve"> (specificare le modalità operative attuate ad oggi)</w:t>
            </w:r>
          </w:p>
          <w:p w:rsidR="004341DE" w:rsidRPr="004341DE" w:rsidRDefault="004341DE" w:rsidP="004341DE">
            <w:pPr>
              <w:pStyle w:val="Paragrafoelenco"/>
              <w:spacing w:after="0"/>
              <w:ind w:left="737"/>
              <w:jc w:val="both"/>
            </w:pPr>
          </w:p>
          <w:p w:rsidR="004341DE" w:rsidRDefault="004341DE" w:rsidP="00A118E8">
            <w:pPr>
              <w:spacing w:after="0"/>
              <w:jc w:val="both"/>
            </w:pPr>
            <w:r w:rsidRPr="004341DE">
              <w:t xml:space="preserve">         </w:t>
            </w:r>
          </w:p>
          <w:p w:rsidR="000A6243" w:rsidRPr="004341DE" w:rsidRDefault="000A6243" w:rsidP="00A118E8">
            <w:pPr>
              <w:spacing w:after="0"/>
              <w:jc w:val="both"/>
            </w:pPr>
          </w:p>
          <w:p w:rsidR="004341DE" w:rsidRPr="004341DE" w:rsidRDefault="004341DE" w:rsidP="004341DE">
            <w:pPr>
              <w:spacing w:after="0"/>
              <w:ind w:left="283"/>
              <w:jc w:val="both"/>
            </w:pPr>
            <w:r>
              <w:t xml:space="preserve">         1.3</w:t>
            </w:r>
            <w:r w:rsidRPr="004341DE">
              <w:t xml:space="preserve"> Progettazione per competenze</w:t>
            </w:r>
            <w:r w:rsidR="008571C6">
              <w:t xml:space="preserve"> </w:t>
            </w:r>
            <w:r w:rsidR="008571C6" w:rsidRPr="00345B21">
              <w:t>(specificare dettagli operativi)</w:t>
            </w:r>
          </w:p>
          <w:p w:rsidR="00CB528F" w:rsidRDefault="00CB528F" w:rsidP="00CB528F">
            <w:pPr>
              <w:spacing w:after="0"/>
              <w:rPr>
                <w:b/>
                <w:i/>
                <w:iCs/>
              </w:rPr>
            </w:pPr>
          </w:p>
          <w:p w:rsidR="00A118E8" w:rsidRDefault="00A118E8" w:rsidP="00345B21">
            <w:pPr>
              <w:spacing w:after="0"/>
              <w:rPr>
                <w:ins w:id="13" w:author="Administrator" w:date="2017-11-30T10:09:00Z"/>
                <w:b/>
                <w:i/>
                <w:iCs/>
              </w:rPr>
            </w:pPr>
          </w:p>
          <w:p w:rsidR="00795391" w:rsidRDefault="00795391" w:rsidP="00345B21">
            <w:pPr>
              <w:spacing w:after="0"/>
              <w:rPr>
                <w:ins w:id="14" w:author="Administrator" w:date="2017-11-30T10:09:00Z"/>
                <w:b/>
                <w:i/>
                <w:iCs/>
              </w:rPr>
            </w:pPr>
          </w:p>
          <w:p w:rsidR="00795391" w:rsidRDefault="00795391" w:rsidP="00345B21">
            <w:pPr>
              <w:spacing w:after="0"/>
              <w:rPr>
                <w:b/>
                <w:i/>
                <w:iCs/>
              </w:rPr>
            </w:pPr>
          </w:p>
        </w:tc>
      </w:tr>
      <w:tr w:rsidR="00626BB6">
        <w:trPr>
          <w:trHeight w:val="2695"/>
        </w:trPr>
        <w:tc>
          <w:tcPr>
            <w:tcW w:w="965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118E8" w:rsidRPr="00A118E8" w:rsidRDefault="00626BB6" w:rsidP="00A118E8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</w:pPr>
            <w:r>
              <w:rPr>
                <w:b/>
                <w:bCs/>
              </w:rPr>
              <w:t xml:space="preserve">2.2 </w:t>
            </w:r>
            <w:r w:rsidR="00A118E8">
              <w:rPr>
                <w:b/>
                <w:bCs/>
              </w:rPr>
              <w:t xml:space="preserve">        </w:t>
            </w:r>
            <w:r w:rsidR="00A118E8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Presenza di Comitato Tecnico Scientifico/Comitato Scientifico all’interno dell’Istituto</w:t>
            </w:r>
          </w:p>
          <w:p w:rsidR="00A118E8" w:rsidRPr="00A118E8" w:rsidRDefault="00A118E8" w:rsidP="00A118E8">
            <w:pPr>
              <w:spacing w:after="0"/>
              <w:ind w:left="735"/>
              <w:jc w:val="both"/>
              <w:rPr>
                <w:rFonts w:eastAsia="Times New Roman" w:cs="Times New Roman"/>
                <w:color w:val="000000" w:themeColor="text1"/>
                <w:lang w:eastAsia="it-IT"/>
              </w:rPr>
            </w:pPr>
            <w:r w:rsidRPr="00A118E8">
              <w:rPr>
                <w:rFonts w:eastAsia="Times New Roman" w:cs="Times New Roman"/>
                <w:bCs/>
                <w:i/>
                <w:color w:val="000000" w:themeColor="text1"/>
                <w:lang w:eastAsia="it-IT"/>
              </w:rPr>
              <w:t>(indicarne sinteticamente la composizione ed il ruolo nella programmazione delle attività di  alternanza scuola lavoro)</w:t>
            </w:r>
          </w:p>
          <w:p w:rsidR="00626BB6" w:rsidRDefault="00626BB6" w:rsidP="00626BB6">
            <w:pPr>
              <w:spacing w:after="0"/>
              <w:jc w:val="both"/>
              <w:rPr>
                <w:b/>
                <w:bCs/>
              </w:rPr>
            </w:pPr>
          </w:p>
          <w:p w:rsidR="000A6243" w:rsidRDefault="000A6243" w:rsidP="00F6453F">
            <w:pPr>
              <w:rPr>
                <w:ins w:id="15" w:author="Administrator" w:date="2017-11-13T14:20:00Z"/>
              </w:rPr>
            </w:pPr>
          </w:p>
          <w:p w:rsidR="000F7EE8" w:rsidRDefault="000F7EE8" w:rsidP="00F6453F">
            <w:pPr>
              <w:rPr>
                <w:ins w:id="16" w:author="Administrator" w:date="2017-11-13T14:20:00Z"/>
              </w:rPr>
            </w:pPr>
          </w:p>
          <w:p w:rsidR="000F7EE8" w:rsidRDefault="000F7EE8" w:rsidP="00F6453F">
            <w:pPr>
              <w:rPr>
                <w:ins w:id="17" w:author="Administrator" w:date="2017-11-13T14:20:00Z"/>
              </w:rPr>
            </w:pPr>
          </w:p>
          <w:p w:rsidR="000F7EE8" w:rsidRPr="00626BB6" w:rsidRDefault="000F7EE8" w:rsidP="00F6453F"/>
        </w:tc>
      </w:tr>
      <w:tr w:rsidR="00D42849">
        <w:tc>
          <w:tcPr>
            <w:tcW w:w="965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5B21" w:rsidRPr="00626BB6" w:rsidRDefault="00345B21" w:rsidP="00C97F1C">
            <w:pPr>
              <w:spacing w:after="0"/>
              <w:ind w:left="593" w:hanging="567"/>
              <w:jc w:val="both"/>
              <w:rPr>
                <w:b/>
                <w:bCs/>
              </w:rPr>
            </w:pPr>
            <w:r w:rsidRPr="00A118E8">
              <w:rPr>
                <w:b/>
                <w:bCs/>
                <w:color w:val="000000" w:themeColor="text1"/>
              </w:rPr>
              <w:lastRenderedPageBreak/>
              <w:t xml:space="preserve">2.3     </w:t>
            </w:r>
            <w:r w:rsidR="008571C6" w:rsidRPr="00626BB6">
              <w:rPr>
                <w:b/>
              </w:rPr>
              <w:t xml:space="preserve">Progetti già realizzati dall’Istituto o in corso di realizzazione  in tema di sostenibilità, </w:t>
            </w:r>
            <w:r w:rsidR="005174C9" w:rsidRPr="00626BB6">
              <w:rPr>
                <w:b/>
              </w:rPr>
              <w:t xml:space="preserve"> </w:t>
            </w:r>
            <w:r w:rsidR="008571C6" w:rsidRPr="00626BB6">
              <w:rPr>
                <w:b/>
              </w:rPr>
              <w:t xml:space="preserve">ambiente </w:t>
            </w:r>
            <w:r w:rsidRPr="00626BB6">
              <w:rPr>
                <w:b/>
              </w:rPr>
              <w:t xml:space="preserve"> </w:t>
            </w:r>
            <w:r w:rsidR="00626BB6" w:rsidRPr="00626BB6">
              <w:rPr>
                <w:b/>
              </w:rPr>
              <w:t xml:space="preserve"> </w:t>
            </w:r>
            <w:r w:rsidR="00626BB6">
              <w:rPr>
                <w:b/>
              </w:rPr>
              <w:t xml:space="preserve">     </w:t>
            </w:r>
            <w:r w:rsidR="008571C6" w:rsidRPr="00626BB6">
              <w:rPr>
                <w:b/>
              </w:rPr>
              <w:t>e/o approfondimento di tali tematiche  nel curricolo scolastico</w:t>
            </w:r>
          </w:p>
          <w:p w:rsidR="005174C9" w:rsidRPr="00345B21" w:rsidRDefault="00345B21" w:rsidP="00345B21">
            <w:pPr>
              <w:pStyle w:val="Paragrafoelenco"/>
              <w:spacing w:after="0"/>
              <w:ind w:left="624" w:hanging="598"/>
              <w:jc w:val="both"/>
              <w:rPr>
                <w:color w:val="auto"/>
              </w:rPr>
            </w:pPr>
            <w:r>
              <w:rPr>
                <w:b/>
                <w:bCs/>
              </w:rPr>
              <w:t xml:space="preserve">            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(descrivere sinteticamente i principali progetti attuati, con particolare riferimento alle ultime 3 annualità scolastiche ed i loro esiti. Specificare le attività oggetto di collaborazione e le eve</w:t>
            </w:r>
            <w:r w:rsidR="00E91A7E" w:rsidRPr="00E91A7E">
              <w:rPr>
                <w:rFonts w:eastAsia="Times New Roman" w:cs="Times New Roman"/>
                <w:i/>
                <w:iCs/>
                <w:color w:val="000000" w:themeColor="text1"/>
                <w:lang w:eastAsia="it-IT"/>
              </w:rPr>
              <w:t>n</w:t>
            </w:r>
            <w:r w:rsidR="005174C9" w:rsidRPr="00345B21">
              <w:rPr>
                <w:rFonts w:eastAsia="Times New Roman" w:cs="Times New Roman"/>
                <w:i/>
                <w:iCs/>
                <w:color w:val="auto"/>
                <w:lang w:eastAsia="it-IT"/>
              </w:rPr>
              <w:t>tuali aziende coinvolte, nonché il numero di studenti partecipanti)</w:t>
            </w:r>
          </w:p>
          <w:p w:rsidR="005174C9" w:rsidRPr="00345B21" w:rsidRDefault="005174C9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sz w:val="24"/>
                <w:szCs w:val="24"/>
              </w:rPr>
            </w:pPr>
          </w:p>
          <w:p w:rsidR="00E94E0E" w:rsidRPr="00345B21" w:rsidRDefault="00E94E0E" w:rsidP="005174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6" w:hanging="694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  <w:p w:rsidR="00020466" w:rsidRPr="00020466" w:rsidRDefault="00020466" w:rsidP="00020466">
            <w:pPr>
              <w:spacing w:after="0"/>
              <w:jc w:val="both"/>
              <w:rPr>
                <w:b/>
              </w:rPr>
            </w:pPr>
          </w:p>
          <w:p w:rsidR="00D42849" w:rsidRPr="00513126" w:rsidRDefault="00D42849" w:rsidP="0057677B">
            <w:pPr>
              <w:spacing w:after="0"/>
              <w:rPr>
                <w:b/>
                <w:color w:val="FF0000"/>
              </w:rPr>
            </w:pPr>
          </w:p>
          <w:p w:rsidR="00D42849" w:rsidRDefault="00D42849" w:rsidP="00140F74">
            <w:pPr>
              <w:spacing w:after="0"/>
              <w:ind w:left="1247" w:hanging="512"/>
              <w:rPr>
                <w:b/>
                <w:color w:val="FF0000"/>
              </w:rPr>
            </w:pPr>
          </w:p>
          <w:p w:rsidR="00A118E8" w:rsidDel="000F7EE8" w:rsidRDefault="00A118E8" w:rsidP="000F7EE8">
            <w:pPr>
              <w:spacing w:after="0"/>
              <w:rPr>
                <w:del w:id="18" w:author="Administrator" w:date="2017-11-13T14:21:00Z"/>
                <w:b/>
                <w:color w:val="FF0000"/>
              </w:rPr>
            </w:pPr>
          </w:p>
          <w:p w:rsidR="00A118E8" w:rsidRDefault="00A118E8" w:rsidP="00C97F1C">
            <w:pPr>
              <w:spacing w:after="0"/>
              <w:rPr>
                <w:b/>
                <w:color w:val="FF0000"/>
              </w:rPr>
            </w:pPr>
          </w:p>
          <w:p w:rsidR="00A118E8" w:rsidRDefault="00A118E8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D42849">
        <w:trPr>
          <w:trHeight w:val="3744"/>
        </w:trPr>
        <w:tc>
          <w:tcPr>
            <w:tcW w:w="9657" w:type="dxa"/>
            <w:shd w:val="clear" w:color="auto" w:fill="auto"/>
            <w:tcMar>
              <w:left w:w="103" w:type="dxa"/>
            </w:tcMar>
          </w:tcPr>
          <w:p w:rsidR="00E94E0E" w:rsidRPr="00E94E0E" w:rsidRDefault="003506E4" w:rsidP="00E94E0E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2</w:t>
            </w:r>
            <w:r w:rsidR="0011738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</w:t>
            </w:r>
            <w:r w:rsidR="00345B21" w:rsidRPr="00A118E8"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  <w:t>4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118E8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</w:t>
            </w:r>
            <w:r w:rsid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collaborazione dell’ Istituzione Scolastica</w:t>
            </w:r>
            <w:r w:rsidR="00E94E0E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cluster di aziende innovative impegnate nei processi di internazionalizzazione</w:t>
            </w:r>
            <w:r w:rsidR="008571C6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8571C6" w:rsidRPr="00345B21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 con il Gruppo Iren</w:t>
            </w:r>
          </w:p>
          <w:p w:rsidR="00E94E0E" w:rsidRDefault="00E94E0E" w:rsidP="00E94E0E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le principali collaborazioni maturate, con particolare riferimento alle ultime 3 annualità scolastiche ed i loro esiti.</w:t>
            </w:r>
            <w:r w:rsidR="008571C6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Specificare le attività oggetto di collaborazione</w:t>
            </w:r>
            <w:r w:rsidR="00E06C37" w:rsidRPr="00E06C37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le aziende più rappresentative)</w:t>
            </w: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11738B" w:rsidRDefault="0011738B" w:rsidP="0011738B">
            <w:pPr>
              <w:pStyle w:val="Paragrafoelenco"/>
              <w:spacing w:after="0"/>
              <w:ind w:left="850" w:hanging="850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:rsidR="00D42849" w:rsidRPr="00E94E0E" w:rsidRDefault="00D42849" w:rsidP="00E94E0E">
            <w:pPr>
              <w:spacing w:after="0"/>
              <w:jc w:val="both"/>
              <w:rPr>
                <w:b/>
              </w:rPr>
            </w:pPr>
          </w:p>
        </w:tc>
      </w:tr>
    </w:tbl>
    <w:p w:rsidR="000A6243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>in conformità a quanto previsto</w:t>
      </w:r>
      <w:r w:rsidR="00D537A2" w:rsidRPr="00D537A2">
        <w:rPr>
          <w:b/>
          <w:szCs w:val="24"/>
        </w:rPr>
        <w:t xml:space="preserve"> dal </w:t>
      </w:r>
      <w:r w:rsidR="00D537A2">
        <w:rPr>
          <w:b/>
        </w:rPr>
        <w:t xml:space="preserve">piano attuativo </w:t>
      </w:r>
      <w:r w:rsidR="00661965">
        <w:rPr>
          <w:b/>
        </w:rPr>
        <w:t xml:space="preserve"> 2017-2018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4341DE">
        <w:rPr>
          <w:b/>
        </w:rPr>
        <w:t xml:space="preserve">GRUPPO </w:t>
      </w:r>
      <w:r w:rsidR="009A4DF4">
        <w:rPr>
          <w:b/>
        </w:rPr>
        <w:t xml:space="preserve">IREN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 attuatore delle attività con il Gruppo suindicato</w:t>
      </w:r>
      <w:r w:rsidR="00513126">
        <w:rPr>
          <w:b/>
        </w:rPr>
        <w:t xml:space="preserve">, 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Gruppo Iren; </w:t>
      </w:r>
    </w:p>
    <w:p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coinvolgere i Consigli di Classe e i tutor scolastici per lo svolgimento delle attività congiunte di programmazione, erogazione, realizzazione e valu</w:t>
      </w:r>
      <w:r w:rsidR="009A4DF4" w:rsidRPr="00140F74">
        <w:t>tazione dei contributi didattici</w:t>
      </w:r>
      <w:r w:rsidRPr="00140F74">
        <w:t xml:space="preserve">; </w:t>
      </w:r>
    </w:p>
    <w:p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>collaborare/co-progettare con il Gruppo Iren per il triennio di 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:rsidR="00D537A2" w:rsidRPr="00140F74" w:rsidRDefault="00D03E49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rPr>
          <w:color w:val="000000" w:themeColor="text1"/>
        </w:rPr>
        <w:t>aumentare</w:t>
      </w:r>
      <w:r w:rsidR="00193F1B" w:rsidRPr="00140F74">
        <w:rPr>
          <w:color w:val="000000" w:themeColor="text1"/>
        </w:rPr>
        <w:t xml:space="preserve">, laddove possibile, </w:t>
      </w:r>
      <w:r w:rsidRPr="00140F74">
        <w:rPr>
          <w:color w:val="000000" w:themeColor="text1"/>
        </w:rPr>
        <w:t xml:space="preserve"> la platea delle studentesse partecipanti al percorso di alternanza scuola lavoro con il Gruppo Iren</w:t>
      </w:r>
      <w:r w:rsidR="00513126" w:rsidRPr="00140F74">
        <w:rPr>
          <w:color w:val="000000" w:themeColor="text1"/>
        </w:rPr>
        <w:t>;</w:t>
      </w:r>
    </w:p>
    <w:p w:rsidR="00D537A2" w:rsidRPr="00140F74" w:rsidRDefault="00DB677D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realizzare momenti di formazione congiunta di tutor scolastici, aziendali e docenti finalizzati alla condivisione di linguaggi, metodologie, ecc</w:t>
      </w:r>
      <w:r w:rsidR="00E91A7E">
        <w:t>.</w:t>
      </w:r>
      <w:r w:rsidR="00D537A2" w:rsidRPr="00140F74">
        <w:t xml:space="preserve">; 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contribuire in termini professionali ed istituzionali alle eventuali attività di comunicazione dell'esperienza didattica svolta dal Gruppo Iren nell'ambito della convenzione; </w:t>
      </w:r>
    </w:p>
    <w:p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svolte;</w:t>
      </w:r>
    </w:p>
    <w:p w:rsidR="008571C6" w:rsidRPr="008571C6" w:rsidRDefault="00D537A2" w:rsidP="004F5AF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adottare procedure di valutazione e certificazione delle competenze degli studenti;</w:t>
      </w:r>
    </w:p>
    <w:p w:rsidR="00626BB6" w:rsidRDefault="008571C6" w:rsidP="00626B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45B21">
        <w:t>verificare la fattibilità logistica del progetto rispetto all’effettiva disponibilità di sedi Iren nel territorio regionale</w:t>
      </w:r>
      <w:r w:rsidR="00626BB6">
        <w:t>.</w:t>
      </w:r>
    </w:p>
    <w:p w:rsidR="00626BB6" w:rsidRPr="00345B21" w:rsidRDefault="00626BB6" w:rsidP="00626BB6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0A6243" w:rsidDel="005F05FC" w:rsidRDefault="00BD5E4A" w:rsidP="005F05FC">
      <w:pPr>
        <w:spacing w:after="0" w:line="180" w:lineRule="exact"/>
        <w:rPr>
          <w:del w:id="19" w:author="Administrator" w:date="2017-12-04T09:10:00Z"/>
          <w:b/>
        </w:rPr>
      </w:pPr>
      <w:r>
        <w:rPr>
          <w:b/>
        </w:rPr>
        <w:t>Luogo e data</w:t>
      </w:r>
      <w:r w:rsidR="0032591A">
        <w:rPr>
          <w:b/>
        </w:rPr>
        <w:t xml:space="preserve"> </w:t>
      </w:r>
    </w:p>
    <w:p w:rsidR="00D42849" w:rsidRDefault="00D42849" w:rsidP="005F05FC">
      <w:pPr>
        <w:spacing w:after="0" w:line="180" w:lineRule="exact"/>
      </w:pPr>
    </w:p>
    <w:p w:rsidR="00020466" w:rsidRDefault="00020466" w:rsidP="000A6243">
      <w:pPr>
        <w:spacing w:after="0" w:line="180" w:lineRule="exact"/>
        <w:rPr>
          <w:b/>
        </w:rPr>
      </w:pPr>
    </w:p>
    <w:p w:rsidR="00D42849" w:rsidRDefault="00BD5E4A" w:rsidP="000A6243">
      <w:pPr>
        <w:spacing w:after="0" w:line="180" w:lineRule="exact"/>
      </w:pPr>
      <w:r>
        <w:rPr>
          <w:b/>
        </w:rPr>
        <w:t>Protocollo</w:t>
      </w:r>
      <w:r w:rsidR="0032591A">
        <w:rPr>
          <w:b/>
        </w:rPr>
        <w:t xml:space="preserve">  </w:t>
      </w:r>
    </w:p>
    <w:p w:rsidR="000A6243" w:rsidRDefault="000A6243" w:rsidP="000A6243">
      <w:pPr>
        <w:spacing w:after="0" w:line="240" w:lineRule="auto"/>
        <w:ind w:left="6576"/>
        <w:jc w:val="center"/>
        <w:rPr>
          <w:b/>
        </w:rPr>
      </w:pPr>
    </w:p>
    <w:p w:rsidR="00C97F1C" w:rsidRDefault="00C97F1C" w:rsidP="000A6243">
      <w:pPr>
        <w:spacing w:after="0" w:line="240" w:lineRule="auto"/>
        <w:ind w:left="6576"/>
        <w:jc w:val="center"/>
        <w:rPr>
          <w:b/>
        </w:rPr>
      </w:pPr>
    </w:p>
    <w:p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Timbro dell'</w:t>
      </w:r>
      <w:r w:rsidR="00E91A7E">
        <w:rPr>
          <w:b/>
        </w:rPr>
        <w:t>I</w:t>
      </w:r>
      <w:r>
        <w:rPr>
          <w:b/>
        </w:rPr>
        <w:t>stituzione</w:t>
      </w:r>
    </w:p>
    <w:p w:rsidR="00D42849" w:rsidRDefault="00E91A7E" w:rsidP="006B7350">
      <w:pPr>
        <w:spacing w:after="0" w:line="240" w:lineRule="auto"/>
        <w:ind w:left="6576"/>
        <w:jc w:val="center"/>
        <w:rPr>
          <w:b/>
        </w:rPr>
      </w:pPr>
      <w:r>
        <w:rPr>
          <w:b/>
        </w:rPr>
        <w:t>S</w:t>
      </w:r>
      <w:r w:rsidR="00BD5E4A">
        <w:rPr>
          <w:b/>
        </w:rPr>
        <w:t>colastica</w:t>
      </w:r>
    </w:p>
    <w:p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D42849" w:rsidRDefault="00BD5E4A" w:rsidP="000A6243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D42849" w:rsidRPr="00BA5FBD" w:rsidRDefault="00BD5E4A" w:rsidP="000A6243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130C57">
      <w:footerReference w:type="default" r:id="rId12"/>
      <w:pgSz w:w="11906" w:h="16838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92" w:rsidRDefault="00C76392" w:rsidP="00556842">
      <w:pPr>
        <w:spacing w:after="0" w:line="240" w:lineRule="auto"/>
      </w:pPr>
      <w:r>
        <w:separator/>
      </w:r>
    </w:p>
  </w:endnote>
  <w:endnote w:type="continuationSeparator" w:id="0">
    <w:p w:rsidR="00C76392" w:rsidRDefault="00C76392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F4" w:rsidRDefault="00EC41F4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24A04">
      <w:rPr>
        <w:sz w:val="18"/>
        <w:szCs w:val="18"/>
      </w:rPr>
      <w:fldChar w:fldCharType="separate"/>
    </w:r>
    <w:r w:rsidR="00D212E0">
      <w:rPr>
        <w:noProof/>
        <w:sz w:val="18"/>
        <w:szCs w:val="18"/>
      </w:rPr>
      <w:t>1</w:t>
    </w:r>
    <w:r w:rsidR="00124A04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124A04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124A04">
      <w:rPr>
        <w:sz w:val="18"/>
        <w:szCs w:val="18"/>
      </w:rPr>
      <w:fldChar w:fldCharType="separate"/>
    </w:r>
    <w:r w:rsidR="00D212E0">
      <w:rPr>
        <w:noProof/>
        <w:sz w:val="18"/>
        <w:szCs w:val="18"/>
      </w:rPr>
      <w:t>3</w:t>
    </w:r>
    <w:r w:rsidR="00124A04">
      <w:rPr>
        <w:sz w:val="18"/>
        <w:szCs w:val="18"/>
      </w:rPr>
      <w:fldChar w:fldCharType="end"/>
    </w:r>
  </w:p>
  <w:p w:rsidR="00EC41F4" w:rsidRDefault="00EC4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92" w:rsidRDefault="00C76392" w:rsidP="00556842">
      <w:pPr>
        <w:spacing w:after="0" w:line="240" w:lineRule="auto"/>
      </w:pPr>
      <w:r>
        <w:separator/>
      </w:r>
    </w:p>
  </w:footnote>
  <w:footnote w:type="continuationSeparator" w:id="0">
    <w:p w:rsidR="00C76392" w:rsidRDefault="00C76392" w:rsidP="005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DC9"/>
    <w:multiLevelType w:val="hybridMultilevel"/>
    <w:tmpl w:val="A6DAA39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tanari Ilenia">
    <w15:presenceInfo w15:providerId="AD" w15:userId="S-1-5-21-3165699634-2100360908-3097186230-4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9"/>
    <w:rsid w:val="0001330D"/>
    <w:rsid w:val="00020466"/>
    <w:rsid w:val="00064C12"/>
    <w:rsid w:val="00072FA0"/>
    <w:rsid w:val="00076A85"/>
    <w:rsid w:val="000A6243"/>
    <w:rsid w:val="000C7586"/>
    <w:rsid w:val="000F23A1"/>
    <w:rsid w:val="000F7EE8"/>
    <w:rsid w:val="00114413"/>
    <w:rsid w:val="0011738B"/>
    <w:rsid w:val="00124A04"/>
    <w:rsid w:val="00130C57"/>
    <w:rsid w:val="00140F74"/>
    <w:rsid w:val="001457E6"/>
    <w:rsid w:val="00173223"/>
    <w:rsid w:val="00193F1B"/>
    <w:rsid w:val="001A0049"/>
    <w:rsid w:val="0020324F"/>
    <w:rsid w:val="00267A46"/>
    <w:rsid w:val="002C06AE"/>
    <w:rsid w:val="002E4A2A"/>
    <w:rsid w:val="00306407"/>
    <w:rsid w:val="0032591A"/>
    <w:rsid w:val="003272C8"/>
    <w:rsid w:val="00345B21"/>
    <w:rsid w:val="003506E4"/>
    <w:rsid w:val="003607A1"/>
    <w:rsid w:val="00372DEE"/>
    <w:rsid w:val="003D2C26"/>
    <w:rsid w:val="0041240F"/>
    <w:rsid w:val="004273D7"/>
    <w:rsid w:val="004341DE"/>
    <w:rsid w:val="00453AAA"/>
    <w:rsid w:val="00466A0A"/>
    <w:rsid w:val="004C020C"/>
    <w:rsid w:val="004F5AFF"/>
    <w:rsid w:val="00506E6D"/>
    <w:rsid w:val="00513126"/>
    <w:rsid w:val="005174C9"/>
    <w:rsid w:val="0052435C"/>
    <w:rsid w:val="00556842"/>
    <w:rsid w:val="00574112"/>
    <w:rsid w:val="0057677B"/>
    <w:rsid w:val="0058560F"/>
    <w:rsid w:val="00596258"/>
    <w:rsid w:val="005A6CCF"/>
    <w:rsid w:val="005D3D52"/>
    <w:rsid w:val="005F05FC"/>
    <w:rsid w:val="00626BB6"/>
    <w:rsid w:val="00633BA2"/>
    <w:rsid w:val="00661965"/>
    <w:rsid w:val="006742C6"/>
    <w:rsid w:val="006819EE"/>
    <w:rsid w:val="0069578E"/>
    <w:rsid w:val="006B7350"/>
    <w:rsid w:val="00740DEB"/>
    <w:rsid w:val="0078630A"/>
    <w:rsid w:val="007878B5"/>
    <w:rsid w:val="007951A3"/>
    <w:rsid w:val="00795391"/>
    <w:rsid w:val="00802C5B"/>
    <w:rsid w:val="0082552A"/>
    <w:rsid w:val="00826F4F"/>
    <w:rsid w:val="008571C6"/>
    <w:rsid w:val="00872A79"/>
    <w:rsid w:val="008842CB"/>
    <w:rsid w:val="008A587A"/>
    <w:rsid w:val="008D4A62"/>
    <w:rsid w:val="008F4B7A"/>
    <w:rsid w:val="00943FDB"/>
    <w:rsid w:val="009722BC"/>
    <w:rsid w:val="009A4DF4"/>
    <w:rsid w:val="009C1A54"/>
    <w:rsid w:val="009D66D7"/>
    <w:rsid w:val="009D7897"/>
    <w:rsid w:val="009F7093"/>
    <w:rsid w:val="00A118E8"/>
    <w:rsid w:val="00A226C7"/>
    <w:rsid w:val="00A41104"/>
    <w:rsid w:val="00A4185E"/>
    <w:rsid w:val="00A4752F"/>
    <w:rsid w:val="00A87473"/>
    <w:rsid w:val="00AC007C"/>
    <w:rsid w:val="00AF4276"/>
    <w:rsid w:val="00B15474"/>
    <w:rsid w:val="00B4033C"/>
    <w:rsid w:val="00B43A62"/>
    <w:rsid w:val="00B52C9A"/>
    <w:rsid w:val="00B90FD4"/>
    <w:rsid w:val="00BA5FBD"/>
    <w:rsid w:val="00BB6A91"/>
    <w:rsid w:val="00BD5E4A"/>
    <w:rsid w:val="00C01802"/>
    <w:rsid w:val="00C72E3A"/>
    <w:rsid w:val="00C76392"/>
    <w:rsid w:val="00C9206A"/>
    <w:rsid w:val="00C97F1C"/>
    <w:rsid w:val="00CB528F"/>
    <w:rsid w:val="00D03E49"/>
    <w:rsid w:val="00D212E0"/>
    <w:rsid w:val="00D42849"/>
    <w:rsid w:val="00D537A2"/>
    <w:rsid w:val="00D83CF5"/>
    <w:rsid w:val="00D96155"/>
    <w:rsid w:val="00DB677D"/>
    <w:rsid w:val="00DC56FD"/>
    <w:rsid w:val="00E06C37"/>
    <w:rsid w:val="00E74156"/>
    <w:rsid w:val="00E76C90"/>
    <w:rsid w:val="00E91A7E"/>
    <w:rsid w:val="00E94E0E"/>
    <w:rsid w:val="00EC41F4"/>
    <w:rsid w:val="00ED4834"/>
    <w:rsid w:val="00F02801"/>
    <w:rsid w:val="00F127FB"/>
    <w:rsid w:val="00F6453F"/>
    <w:rsid w:val="00F765EF"/>
    <w:rsid w:val="00F84EC3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/>
    </w:pPr>
    <w:rPr>
      <w:color w:val="00000A"/>
      <w:sz w:val="22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5174C9"/>
    <w:pPr>
      <w:spacing w:line="240" w:lineRule="auto"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it/url?sa=i&amp;rct=j&amp;q=&amp;esrc=s&amp;source=images&amp;cd=&amp;cad=rja&amp;uact=8&amp;ved=0ahUKEwiU8efpl73KAhUILhoKHfLlAPgQjRwIBw&amp;url=http://www.ilsecoloxix.it/p/economia/2012/08/22/APBMiyFD-guerra_parma_inceneritore.shtml&amp;bvm=bv.112454388,d.ZWU&amp;psig=AFQjCNExEQZy8KyasnsUKB2cQjXT8KepkQ&amp;ust=145354408389706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2825-B18D-4CE0-93D6-34C50633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Annamaria</dc:creator>
  <cp:lastModifiedBy>Administrator</cp:lastModifiedBy>
  <cp:revision>2</cp:revision>
  <cp:lastPrinted>2017-12-04T08:12:00Z</cp:lastPrinted>
  <dcterms:created xsi:type="dcterms:W3CDTF">2017-12-06T12:34:00Z</dcterms:created>
  <dcterms:modified xsi:type="dcterms:W3CDTF">2017-12-06T12:34:00Z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